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FD" w:rsidRDefault="005661DE">
      <w:bookmarkStart w:id="0" w:name="_GoBack"/>
      <w:bookmarkEnd w:id="0"/>
      <w:r w:rsidRPr="00E30ACF">
        <w:rPr>
          <w:noProof/>
        </w:rPr>
        <w:drawing>
          <wp:inline distT="0" distB="0" distL="0" distR="0" wp14:anchorId="457EDDE9" wp14:editId="2F1407DE">
            <wp:extent cx="5943600" cy="968188"/>
            <wp:effectExtent l="0" t="0" r="0" b="3810"/>
            <wp:docPr id="1" name="Picture 1" descr="C:\Users\parkerb\AppData\Local\Microsoft\Windows\Temporary Internet Files\Content.Outlook\ZJ6KVGTF\LAGovThinHeader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erb\AppData\Local\Microsoft\Windows\Temporary Internet Files\Content.Outlook\ZJ6KVGTF\LAGovThinHeader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DA" w:rsidRPr="00FE3DA9" w:rsidRDefault="007B5EDA" w:rsidP="007B5E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DA9">
        <w:rPr>
          <w:rFonts w:ascii="Times New Roman" w:hAnsi="Times New Roman"/>
          <w:b/>
          <w:sz w:val="28"/>
          <w:szCs w:val="28"/>
        </w:rPr>
        <w:t>PUBLIC MEETING NOTICE</w:t>
      </w:r>
    </w:p>
    <w:p w:rsidR="007B5EDA" w:rsidRPr="005747AD" w:rsidRDefault="007B5EDA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Louisiana State Interagency Coordinating Council (</w:t>
      </w:r>
      <w:r w:rsidR="005747AD" w:rsidRPr="005747AD">
        <w:rPr>
          <w:rFonts w:ascii="Times New Roman" w:hAnsi="Times New Roman"/>
          <w:b/>
          <w:sz w:val="24"/>
          <w:szCs w:val="24"/>
        </w:rPr>
        <w:t xml:space="preserve">La - </w:t>
      </w:r>
      <w:r w:rsidRPr="005747AD">
        <w:rPr>
          <w:rFonts w:ascii="Times New Roman" w:hAnsi="Times New Roman"/>
          <w:b/>
          <w:sz w:val="24"/>
          <w:szCs w:val="24"/>
        </w:rPr>
        <w:t>SICC)</w:t>
      </w:r>
    </w:p>
    <w:p w:rsidR="007B5EDA" w:rsidRPr="005747AD" w:rsidRDefault="00E07811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Thursday, </w:t>
      </w:r>
      <w:r w:rsidR="008229D1">
        <w:rPr>
          <w:rFonts w:ascii="Times New Roman" w:hAnsi="Times New Roman"/>
          <w:b/>
          <w:sz w:val="24"/>
          <w:szCs w:val="24"/>
        </w:rPr>
        <w:t>January 10, 2019</w:t>
      </w:r>
    </w:p>
    <w:p w:rsidR="007B5EDA" w:rsidRPr="005747AD" w:rsidRDefault="00E07811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1:00p</w:t>
      </w:r>
      <w:r w:rsidR="007B5EDA" w:rsidRPr="005747AD">
        <w:rPr>
          <w:rFonts w:ascii="Times New Roman" w:hAnsi="Times New Roman"/>
          <w:b/>
          <w:sz w:val="24"/>
          <w:szCs w:val="24"/>
        </w:rPr>
        <w:t>.m. – 3:00p.m.</w:t>
      </w:r>
    </w:p>
    <w:p w:rsidR="007B5EDA" w:rsidRDefault="008229D1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Louisiana Purchase</w:t>
      </w:r>
      <w:r w:rsidR="007B5EDA" w:rsidRPr="005747AD">
        <w:rPr>
          <w:rFonts w:ascii="Times New Roman" w:hAnsi="Times New Roman"/>
          <w:b/>
          <w:sz w:val="24"/>
          <w:szCs w:val="24"/>
        </w:rPr>
        <w:t xml:space="preserve"> Room, Claiborne Building, 1201 N 3</w:t>
      </w:r>
      <w:r w:rsidR="007B5EDA" w:rsidRPr="005747AD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7B5EDA" w:rsidRPr="005747AD">
        <w:rPr>
          <w:rFonts w:ascii="Times New Roman" w:hAnsi="Times New Roman"/>
          <w:b/>
          <w:sz w:val="24"/>
          <w:szCs w:val="24"/>
        </w:rPr>
        <w:t xml:space="preserve"> Street, Baton Rouge, LA</w:t>
      </w:r>
    </w:p>
    <w:p w:rsidR="005747AD" w:rsidRPr="005747AD" w:rsidRDefault="005747AD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5EDA" w:rsidRPr="005747AD" w:rsidRDefault="007B5EDA" w:rsidP="007B5ED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5747AD">
        <w:rPr>
          <w:b/>
          <w:sz w:val="24"/>
          <w:szCs w:val="24"/>
          <w:u w:val="single"/>
        </w:rPr>
        <w:t xml:space="preserve">AGENDA </w:t>
      </w:r>
    </w:p>
    <w:p w:rsidR="00E30ACF" w:rsidRPr="005747AD" w:rsidRDefault="007B5EDA" w:rsidP="005747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Presiding, </w:t>
      </w:r>
      <w:proofErr w:type="spellStart"/>
      <w:r w:rsidR="00DC13A2">
        <w:rPr>
          <w:rFonts w:ascii="Times New Roman" w:hAnsi="Times New Roman"/>
          <w:b/>
          <w:sz w:val="24"/>
          <w:szCs w:val="24"/>
        </w:rPr>
        <w:t>Shanida</w:t>
      </w:r>
      <w:proofErr w:type="spellEnd"/>
      <w:r w:rsidR="00DC13A2">
        <w:rPr>
          <w:rFonts w:ascii="Times New Roman" w:hAnsi="Times New Roman"/>
          <w:b/>
          <w:sz w:val="24"/>
          <w:szCs w:val="24"/>
        </w:rPr>
        <w:t xml:space="preserve"> Mathieu</w:t>
      </w:r>
      <w:r w:rsidRPr="005747AD">
        <w:rPr>
          <w:rFonts w:ascii="Times New Roman" w:hAnsi="Times New Roman"/>
          <w:b/>
          <w:sz w:val="24"/>
          <w:szCs w:val="24"/>
        </w:rPr>
        <w:t xml:space="preserve">, Chair </w:t>
      </w:r>
    </w:p>
    <w:p w:rsidR="007B5EDA" w:rsidRDefault="007B5EDA" w:rsidP="007B5E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Call to Order/ Welcome and Introductions</w:t>
      </w:r>
    </w:p>
    <w:p w:rsidR="00DC13A2" w:rsidRPr="00DC13A2" w:rsidRDefault="00DC13A2" w:rsidP="00DC13A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B5EDA" w:rsidRPr="005747AD" w:rsidRDefault="007B5EDA" w:rsidP="007B5E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Action Items</w:t>
      </w:r>
    </w:p>
    <w:p w:rsidR="005747AD" w:rsidRPr="005747AD" w:rsidRDefault="007B5EDA" w:rsidP="007B5EDA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Review and Appro</w:t>
      </w:r>
      <w:r w:rsidR="005747AD" w:rsidRPr="005747AD">
        <w:rPr>
          <w:rFonts w:ascii="Times New Roman" w:hAnsi="Times New Roman"/>
          <w:b/>
          <w:sz w:val="24"/>
          <w:szCs w:val="24"/>
        </w:rPr>
        <w:t xml:space="preserve">val of </w:t>
      </w:r>
      <w:r w:rsidR="008229D1">
        <w:rPr>
          <w:rFonts w:ascii="Times New Roman" w:hAnsi="Times New Roman"/>
          <w:b/>
          <w:sz w:val="24"/>
          <w:szCs w:val="24"/>
        </w:rPr>
        <w:t>October 11, 2018 minutes</w:t>
      </w:r>
    </w:p>
    <w:p w:rsidR="007B5EDA" w:rsidRPr="005747AD" w:rsidRDefault="007B5EDA" w:rsidP="007B5EDA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Reports</w:t>
      </w:r>
    </w:p>
    <w:p w:rsidR="00DC13A2" w:rsidRDefault="00DC13A2" w:rsidP="007B5EDA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</w:t>
      </w:r>
      <w:r w:rsidR="001179C3">
        <w:rPr>
          <w:rFonts w:ascii="Times New Roman" w:hAnsi="Times New Roman"/>
          <w:b/>
          <w:sz w:val="24"/>
          <w:szCs w:val="24"/>
        </w:rPr>
        <w:t xml:space="preserve">irperson – </w:t>
      </w:r>
      <w:proofErr w:type="spellStart"/>
      <w:r w:rsidR="001179C3">
        <w:rPr>
          <w:rFonts w:ascii="Times New Roman" w:hAnsi="Times New Roman"/>
          <w:b/>
          <w:sz w:val="24"/>
          <w:szCs w:val="24"/>
        </w:rPr>
        <w:t>Shanida</w:t>
      </w:r>
      <w:proofErr w:type="spellEnd"/>
      <w:r w:rsidR="001179C3">
        <w:rPr>
          <w:rFonts w:ascii="Times New Roman" w:hAnsi="Times New Roman"/>
          <w:b/>
          <w:sz w:val="24"/>
          <w:szCs w:val="24"/>
        </w:rPr>
        <w:t xml:space="preserve"> Mathieu (C</w:t>
      </w:r>
      <w:r>
        <w:rPr>
          <w:rFonts w:ascii="Times New Roman" w:hAnsi="Times New Roman"/>
          <w:b/>
          <w:sz w:val="24"/>
          <w:szCs w:val="24"/>
        </w:rPr>
        <w:t>hair)</w:t>
      </w:r>
    </w:p>
    <w:p w:rsidR="007B5EDA" w:rsidRPr="005747AD" w:rsidRDefault="007B5EDA" w:rsidP="007B5EDA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Executive Director—</w:t>
      </w:r>
      <w:r w:rsidR="00E07811" w:rsidRPr="005747AD">
        <w:rPr>
          <w:rFonts w:ascii="Times New Roman" w:hAnsi="Times New Roman"/>
          <w:b/>
          <w:sz w:val="24"/>
          <w:szCs w:val="24"/>
        </w:rPr>
        <w:t>Melanie Washington</w:t>
      </w:r>
    </w:p>
    <w:p w:rsidR="007B5EDA" w:rsidRPr="005747AD" w:rsidRDefault="007B5EDA" w:rsidP="007B5EDA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Lead Agency Report—Brenda Sharp  </w:t>
      </w:r>
    </w:p>
    <w:p w:rsidR="007B5EDA" w:rsidRPr="005747AD" w:rsidRDefault="007B5EDA" w:rsidP="007B5ED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S</w:t>
      </w:r>
      <w:r w:rsidR="009B3FA5" w:rsidRPr="005747AD">
        <w:rPr>
          <w:rFonts w:ascii="Times New Roman" w:hAnsi="Times New Roman"/>
          <w:b/>
          <w:sz w:val="24"/>
          <w:szCs w:val="24"/>
        </w:rPr>
        <w:t xml:space="preserve">tate </w:t>
      </w:r>
      <w:r w:rsidRPr="005747AD">
        <w:rPr>
          <w:rFonts w:ascii="Times New Roman" w:hAnsi="Times New Roman"/>
          <w:b/>
          <w:sz w:val="24"/>
          <w:szCs w:val="24"/>
        </w:rPr>
        <w:t>S</w:t>
      </w:r>
      <w:r w:rsidR="009B3FA5" w:rsidRPr="005747AD">
        <w:rPr>
          <w:rFonts w:ascii="Times New Roman" w:hAnsi="Times New Roman"/>
          <w:b/>
          <w:sz w:val="24"/>
          <w:szCs w:val="24"/>
        </w:rPr>
        <w:t xml:space="preserve">ystemic </w:t>
      </w:r>
      <w:r w:rsidRPr="005747AD">
        <w:rPr>
          <w:rFonts w:ascii="Times New Roman" w:hAnsi="Times New Roman"/>
          <w:b/>
          <w:sz w:val="24"/>
          <w:szCs w:val="24"/>
        </w:rPr>
        <w:t>I</w:t>
      </w:r>
      <w:r w:rsidR="009B3FA5" w:rsidRPr="005747AD">
        <w:rPr>
          <w:rFonts w:ascii="Times New Roman" w:hAnsi="Times New Roman"/>
          <w:b/>
          <w:sz w:val="24"/>
          <w:szCs w:val="24"/>
        </w:rPr>
        <w:t xml:space="preserve">mprovement </w:t>
      </w:r>
      <w:r w:rsidRPr="005747AD">
        <w:rPr>
          <w:rFonts w:ascii="Times New Roman" w:hAnsi="Times New Roman"/>
          <w:b/>
          <w:sz w:val="24"/>
          <w:szCs w:val="24"/>
        </w:rPr>
        <w:t>P</w:t>
      </w:r>
      <w:r w:rsidR="009B3FA5" w:rsidRPr="005747AD">
        <w:rPr>
          <w:rFonts w:ascii="Times New Roman" w:hAnsi="Times New Roman"/>
          <w:b/>
          <w:sz w:val="24"/>
          <w:szCs w:val="24"/>
        </w:rPr>
        <w:t xml:space="preserve">lan </w:t>
      </w:r>
      <w:r w:rsidRPr="005747AD">
        <w:rPr>
          <w:rFonts w:ascii="Times New Roman" w:hAnsi="Times New Roman"/>
          <w:b/>
          <w:sz w:val="24"/>
          <w:szCs w:val="24"/>
        </w:rPr>
        <w:t xml:space="preserve"> Update</w:t>
      </w:r>
    </w:p>
    <w:p w:rsidR="007B5EDA" w:rsidRPr="005747AD" w:rsidRDefault="007B5EDA" w:rsidP="007B5ED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Family Cost Participation </w:t>
      </w:r>
      <w:r w:rsidR="009B3FA5" w:rsidRPr="005747AD">
        <w:rPr>
          <w:rFonts w:ascii="Times New Roman" w:hAnsi="Times New Roman"/>
          <w:b/>
          <w:sz w:val="24"/>
          <w:szCs w:val="24"/>
        </w:rPr>
        <w:t>Report</w:t>
      </w:r>
    </w:p>
    <w:p w:rsidR="007B5EDA" w:rsidRPr="005C6C6B" w:rsidRDefault="009B3FA5" w:rsidP="005C6C6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Annual Performance Report</w:t>
      </w:r>
    </w:p>
    <w:p w:rsidR="007B5EDA" w:rsidRDefault="007B5EDA" w:rsidP="00DC13A2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Regional ICC Reports</w:t>
      </w:r>
    </w:p>
    <w:p w:rsidR="00DC13A2" w:rsidRPr="00DC13A2" w:rsidRDefault="00DC13A2" w:rsidP="00DC13A2">
      <w:pPr>
        <w:spacing w:after="0" w:line="240" w:lineRule="auto"/>
        <w:ind w:left="2160"/>
        <w:rPr>
          <w:rFonts w:ascii="Times New Roman" w:hAnsi="Times New Roman"/>
          <w:b/>
          <w:sz w:val="24"/>
          <w:szCs w:val="24"/>
        </w:rPr>
      </w:pPr>
    </w:p>
    <w:p w:rsidR="007B5EDA" w:rsidRPr="005747AD" w:rsidRDefault="001E3EAE" w:rsidP="007B5ED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0E430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C</w:t>
      </w:r>
      <w:r w:rsidR="000E4308">
        <w:rPr>
          <w:rFonts w:ascii="Times New Roman" w:hAnsi="Times New Roman"/>
          <w:b/>
          <w:sz w:val="24"/>
          <w:szCs w:val="24"/>
        </w:rPr>
        <w:t xml:space="preserve">C </w:t>
      </w:r>
      <w:r w:rsidR="007B5EDA" w:rsidRPr="005747AD">
        <w:rPr>
          <w:rFonts w:ascii="Times New Roman" w:hAnsi="Times New Roman"/>
          <w:b/>
          <w:sz w:val="24"/>
          <w:szCs w:val="24"/>
        </w:rPr>
        <w:t xml:space="preserve">Committee Reports: </w:t>
      </w:r>
    </w:p>
    <w:p w:rsidR="009B3FA5" w:rsidRPr="005747AD" w:rsidRDefault="009B3FA5" w:rsidP="007B5ED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Family Assessment Workgroup</w:t>
      </w:r>
    </w:p>
    <w:p w:rsidR="009B3FA5" w:rsidRPr="005747AD" w:rsidRDefault="009B3FA5" w:rsidP="007B5ED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Service Delivery Supports Family Priorities</w:t>
      </w:r>
    </w:p>
    <w:p w:rsidR="009B3FA5" w:rsidRDefault="009B3FA5" w:rsidP="007B5ED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Team-based Practice Supports</w:t>
      </w:r>
    </w:p>
    <w:p w:rsidR="005C6C6B" w:rsidRDefault="005C6C6B" w:rsidP="007B5ED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Nominating Committee</w:t>
      </w:r>
    </w:p>
    <w:p w:rsidR="005C5039" w:rsidRPr="005747AD" w:rsidRDefault="005C5039" w:rsidP="005C5039">
      <w:pPr>
        <w:numPr>
          <w:ilvl w:val="2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Election of Officers</w:t>
      </w:r>
    </w:p>
    <w:p w:rsidR="007B5EDA" w:rsidRPr="005747AD" w:rsidDel="009B3FA5" w:rsidRDefault="007B5EDA" w:rsidP="007B5EDA">
      <w:pPr>
        <w:ind w:left="720"/>
        <w:contextualSpacing/>
        <w:rPr>
          <w:del w:id="1" w:author="Brenda B. Sharp" w:date="2018-01-22T14:24:00Z"/>
          <w:rFonts w:ascii="Times New Roman" w:hAnsi="Times New Roman"/>
          <w:b/>
          <w:sz w:val="24"/>
          <w:szCs w:val="24"/>
        </w:rPr>
      </w:pPr>
    </w:p>
    <w:p w:rsidR="007B5EDA" w:rsidRPr="005747AD" w:rsidRDefault="007B5EDA" w:rsidP="007B5ED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Other Business:  </w:t>
      </w:r>
    </w:p>
    <w:p w:rsidR="007B5EDA" w:rsidRPr="005747AD" w:rsidRDefault="00E07811" w:rsidP="00E078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Orientation </w:t>
      </w:r>
    </w:p>
    <w:p w:rsidR="00E07811" w:rsidRDefault="00E07811" w:rsidP="00E078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Bylaw discussion</w:t>
      </w:r>
    </w:p>
    <w:p w:rsidR="00E07811" w:rsidRPr="005747AD" w:rsidRDefault="00E07811" w:rsidP="00E0781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EDA" w:rsidRPr="005747AD" w:rsidRDefault="007B5EDA" w:rsidP="007B5ED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Public Comments:  </w:t>
      </w:r>
    </w:p>
    <w:p w:rsidR="007B5EDA" w:rsidRPr="005747AD" w:rsidRDefault="007B5EDA" w:rsidP="007B5EDA">
      <w:pPr>
        <w:rPr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     VI.</w:t>
      </w:r>
      <w:r w:rsidRPr="005747AD">
        <w:rPr>
          <w:rFonts w:ascii="Times New Roman" w:hAnsi="Times New Roman"/>
          <w:b/>
          <w:sz w:val="24"/>
          <w:szCs w:val="24"/>
        </w:rPr>
        <w:tab/>
        <w:t xml:space="preserve">Adjournment </w:t>
      </w:r>
    </w:p>
    <w:sectPr w:rsidR="007B5EDA" w:rsidRPr="00574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D5" w:rsidRDefault="008168D5" w:rsidP="007B5EDA">
      <w:pPr>
        <w:spacing w:after="0" w:line="240" w:lineRule="auto"/>
      </w:pPr>
      <w:r>
        <w:separator/>
      </w:r>
    </w:p>
  </w:endnote>
  <w:endnote w:type="continuationSeparator" w:id="0">
    <w:p w:rsidR="008168D5" w:rsidRDefault="008168D5" w:rsidP="007B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D5" w:rsidRDefault="008168D5" w:rsidP="007B5EDA">
      <w:pPr>
        <w:spacing w:after="0" w:line="240" w:lineRule="auto"/>
      </w:pPr>
      <w:r>
        <w:separator/>
      </w:r>
    </w:p>
  </w:footnote>
  <w:footnote w:type="continuationSeparator" w:id="0">
    <w:p w:rsidR="008168D5" w:rsidRDefault="008168D5" w:rsidP="007B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6D07"/>
    <w:multiLevelType w:val="hybridMultilevel"/>
    <w:tmpl w:val="E7D68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2F40F0"/>
    <w:multiLevelType w:val="hybridMultilevel"/>
    <w:tmpl w:val="BDB66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4991EDC"/>
    <w:multiLevelType w:val="hybridMultilevel"/>
    <w:tmpl w:val="56BA9B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7A5048D"/>
    <w:multiLevelType w:val="hybridMultilevel"/>
    <w:tmpl w:val="4A4E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979E6"/>
    <w:multiLevelType w:val="hybridMultilevel"/>
    <w:tmpl w:val="36C696C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E9B0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DE"/>
    <w:rsid w:val="00093492"/>
    <w:rsid w:val="000D35CA"/>
    <w:rsid w:val="000E3659"/>
    <w:rsid w:val="000E4308"/>
    <w:rsid w:val="001179C3"/>
    <w:rsid w:val="00122943"/>
    <w:rsid w:val="001A662A"/>
    <w:rsid w:val="001E3EAE"/>
    <w:rsid w:val="001E4966"/>
    <w:rsid w:val="00214905"/>
    <w:rsid w:val="00221A28"/>
    <w:rsid w:val="00261941"/>
    <w:rsid w:val="002651E9"/>
    <w:rsid w:val="002C59B8"/>
    <w:rsid w:val="002F1109"/>
    <w:rsid w:val="00316F99"/>
    <w:rsid w:val="00322F93"/>
    <w:rsid w:val="0033242D"/>
    <w:rsid w:val="003359FB"/>
    <w:rsid w:val="003715A6"/>
    <w:rsid w:val="003C02C8"/>
    <w:rsid w:val="003F0B59"/>
    <w:rsid w:val="00423358"/>
    <w:rsid w:val="0045372C"/>
    <w:rsid w:val="0048461A"/>
    <w:rsid w:val="0050258B"/>
    <w:rsid w:val="00541CCA"/>
    <w:rsid w:val="005661DE"/>
    <w:rsid w:val="005747AD"/>
    <w:rsid w:val="005750F5"/>
    <w:rsid w:val="005A4067"/>
    <w:rsid w:val="005C5039"/>
    <w:rsid w:val="005C6C6B"/>
    <w:rsid w:val="00655164"/>
    <w:rsid w:val="006916C6"/>
    <w:rsid w:val="007B5EDA"/>
    <w:rsid w:val="008168D5"/>
    <w:rsid w:val="008229D1"/>
    <w:rsid w:val="00865F66"/>
    <w:rsid w:val="008B76CD"/>
    <w:rsid w:val="008B7DFB"/>
    <w:rsid w:val="00902B29"/>
    <w:rsid w:val="009827F0"/>
    <w:rsid w:val="0099403E"/>
    <w:rsid w:val="009A4FFD"/>
    <w:rsid w:val="009B3FA5"/>
    <w:rsid w:val="00B076CB"/>
    <w:rsid w:val="00B0777E"/>
    <w:rsid w:val="00B34384"/>
    <w:rsid w:val="00C177BF"/>
    <w:rsid w:val="00C62440"/>
    <w:rsid w:val="00C97395"/>
    <w:rsid w:val="00D5686C"/>
    <w:rsid w:val="00DA5BD9"/>
    <w:rsid w:val="00DC13A2"/>
    <w:rsid w:val="00DC1871"/>
    <w:rsid w:val="00E07811"/>
    <w:rsid w:val="00E30ACF"/>
    <w:rsid w:val="00E53109"/>
    <w:rsid w:val="00EE630A"/>
    <w:rsid w:val="00F658FE"/>
    <w:rsid w:val="00F74FBA"/>
    <w:rsid w:val="00FB7CDA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358"/>
    <w:pPr>
      <w:ind w:left="720"/>
      <w:contextualSpacing/>
    </w:pPr>
  </w:style>
  <w:style w:type="table" w:styleId="TableGrid">
    <w:name w:val="Table Grid"/>
    <w:basedOn w:val="TableNormal"/>
    <w:uiPriority w:val="59"/>
    <w:rsid w:val="003C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51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DA"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358"/>
    <w:pPr>
      <w:ind w:left="720"/>
      <w:contextualSpacing/>
    </w:pPr>
  </w:style>
  <w:style w:type="table" w:styleId="TableGrid">
    <w:name w:val="Table Grid"/>
    <w:basedOn w:val="TableNormal"/>
    <w:uiPriority w:val="59"/>
    <w:rsid w:val="003C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51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DA"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2046-C8D0-4A9E-97E2-AA502E6C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Bruce</dc:creator>
  <cp:lastModifiedBy>Washington, Melanie</cp:lastModifiedBy>
  <cp:revision>2</cp:revision>
  <cp:lastPrinted>2018-06-26T21:29:00Z</cp:lastPrinted>
  <dcterms:created xsi:type="dcterms:W3CDTF">2019-01-02T22:05:00Z</dcterms:created>
  <dcterms:modified xsi:type="dcterms:W3CDTF">2019-01-02T22:05:00Z</dcterms:modified>
</cp:coreProperties>
</file>